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03824" w14:textId="2420A8E9" w:rsidR="009F15F9" w:rsidRPr="009976FF" w:rsidRDefault="005B1235" w:rsidP="009F15F9">
      <w:pPr>
        <w:jc w:val="center"/>
        <w:rPr>
          <w:sz w:val="20"/>
          <w:szCs w:val="20"/>
        </w:rPr>
      </w:pPr>
      <w:r>
        <w:fldChar w:fldCharType="begin"/>
      </w:r>
      <w:r>
        <w:instrText>HYPERLINK "https://primr.org/certification/cip-cpia-recertification/recertification-by-continuing-education"</w:instrText>
      </w:r>
      <w:r>
        <w:fldChar w:fldCharType="separate"/>
      </w:r>
      <w:r w:rsidR="009F15F9" w:rsidRPr="009976FF">
        <w:rPr>
          <w:rStyle w:val="Hyperlink"/>
          <w:sz w:val="20"/>
          <w:szCs w:val="20"/>
        </w:rPr>
        <w:t>https://primr.org/certification/cip-cpia-recertification/recertification-by-continuing-education</w:t>
      </w:r>
      <w:r>
        <w:rPr>
          <w:rStyle w:val="Hyperlink"/>
          <w:sz w:val="20"/>
          <w:szCs w:val="20"/>
        </w:rPr>
        <w:fldChar w:fldCharType="end"/>
      </w:r>
      <w:r w:rsidR="009F15F9" w:rsidRPr="009976FF">
        <w:rPr>
          <w:sz w:val="20"/>
          <w:szCs w:val="20"/>
        </w:rPr>
        <w:t xml:space="preserve"> </w:t>
      </w:r>
    </w:p>
    <w:p w14:paraId="79A76466" w14:textId="77777777" w:rsidR="009F15F9" w:rsidRPr="009976FF" w:rsidRDefault="009F15F9" w:rsidP="009F15F9">
      <w:pPr>
        <w:jc w:val="center"/>
        <w:rPr>
          <w:sz w:val="20"/>
          <w:szCs w:val="20"/>
        </w:rPr>
      </w:pPr>
    </w:p>
    <w:p w14:paraId="6356F023" w14:textId="77777777" w:rsidR="009976FF" w:rsidRPr="009976FF" w:rsidRDefault="009976FF" w:rsidP="009976FF">
      <w:pPr>
        <w:pStyle w:val="Heading2"/>
        <w:rPr>
          <w:rFonts w:asciiTheme="minorHAnsi" w:hAnsiTheme="minorHAnsi"/>
          <w:sz w:val="20"/>
          <w:szCs w:val="20"/>
        </w:rPr>
      </w:pPr>
      <w:r w:rsidRPr="009976FF">
        <w:rPr>
          <w:rFonts w:asciiTheme="minorHAnsi" w:hAnsiTheme="minorHAnsi"/>
          <w:sz w:val="20"/>
          <w:szCs w:val="20"/>
        </w:rPr>
        <w:t>Documentation</w:t>
      </w:r>
    </w:p>
    <w:p w14:paraId="19476255" w14:textId="77777777" w:rsidR="009976FF" w:rsidRPr="009976FF" w:rsidRDefault="009976FF" w:rsidP="009976FF">
      <w:pPr>
        <w:pStyle w:val="NormalWeb"/>
        <w:rPr>
          <w:rFonts w:asciiTheme="minorHAnsi" w:hAnsiTheme="minorHAnsi"/>
          <w:sz w:val="20"/>
          <w:szCs w:val="20"/>
        </w:rPr>
      </w:pPr>
      <w:r w:rsidRPr="009976FF">
        <w:rPr>
          <w:rFonts w:asciiTheme="minorHAnsi" w:hAnsiTheme="minorHAnsi"/>
          <w:sz w:val="20"/>
          <w:szCs w:val="20"/>
        </w:rPr>
        <w:t>Individuals are responsible for obtaining source documentation (certificates, letters of attendance, etc.) for recertification credit and for including copies of such documentation with their applications. CIPs should also retain their own copies of this source documentation.</w:t>
      </w:r>
      <w:r w:rsidRPr="009976FF">
        <w:rPr>
          <w:rFonts w:ascii="Arial" w:hAnsi="Arial" w:cs="Arial"/>
          <w:sz w:val="20"/>
          <w:szCs w:val="20"/>
        </w:rPr>
        <w:t> </w:t>
      </w:r>
      <w:r w:rsidRPr="009976FF">
        <w:rPr>
          <w:rFonts w:ascii="Aptos" w:hAnsi="Aptos" w:cs="Aptos"/>
          <w:sz w:val="20"/>
          <w:szCs w:val="20"/>
        </w:rPr>
        <w:t> </w:t>
      </w:r>
    </w:p>
    <w:p w14:paraId="19BDA423" w14:textId="77777777" w:rsidR="007E1666" w:rsidRPr="007E1666" w:rsidRDefault="009976FF" w:rsidP="007E1666">
      <w:pPr>
        <w:pStyle w:val="NormalWeb"/>
        <w:numPr>
          <w:ilvl w:val="0"/>
          <w:numId w:val="2"/>
        </w:numPr>
        <w:spacing w:line="276" w:lineRule="auto"/>
        <w:rPr>
          <w:rFonts w:asciiTheme="minorHAnsi" w:hAnsiTheme="minorHAnsi"/>
          <w:sz w:val="20"/>
          <w:szCs w:val="20"/>
        </w:rPr>
      </w:pPr>
      <w:r w:rsidRPr="007E1666">
        <w:rPr>
          <w:rFonts w:asciiTheme="minorHAnsi" w:hAnsiTheme="minorHAnsi"/>
          <w:sz w:val="20"/>
          <w:szCs w:val="20"/>
        </w:rPr>
        <w:t>Documentation for all continuing education credits must be included with the recertification application.</w:t>
      </w:r>
      <w:r w:rsidRPr="007E1666">
        <w:rPr>
          <w:rFonts w:ascii="Arial" w:hAnsi="Arial" w:cs="Arial"/>
          <w:sz w:val="20"/>
          <w:szCs w:val="20"/>
        </w:rPr>
        <w:t>  </w:t>
      </w:r>
      <w:r w:rsidRPr="007E1666">
        <w:rPr>
          <w:rFonts w:ascii="Aptos" w:hAnsi="Aptos" w:cs="Aptos"/>
          <w:sz w:val="20"/>
          <w:szCs w:val="20"/>
        </w:rPr>
        <w:t> </w:t>
      </w:r>
    </w:p>
    <w:p w14:paraId="65EDA4C1" w14:textId="1B54A7FF" w:rsidR="009976FF" w:rsidRPr="007E1666" w:rsidRDefault="009976FF" w:rsidP="007E1666">
      <w:pPr>
        <w:pStyle w:val="NormalWeb"/>
        <w:numPr>
          <w:ilvl w:val="0"/>
          <w:numId w:val="2"/>
        </w:numPr>
        <w:spacing w:line="276" w:lineRule="auto"/>
        <w:rPr>
          <w:rFonts w:asciiTheme="minorHAnsi" w:hAnsiTheme="minorHAnsi"/>
          <w:sz w:val="20"/>
          <w:szCs w:val="20"/>
        </w:rPr>
      </w:pPr>
      <w:r w:rsidRPr="007E1666">
        <w:rPr>
          <w:rFonts w:asciiTheme="minorHAnsi" w:hAnsiTheme="minorHAnsi"/>
          <w:sz w:val="20"/>
          <w:szCs w:val="20"/>
        </w:rPr>
        <w:t>Documentation should include the title of the program, the course sponsor, the date attended, and the number of credit hours earned. For those events that run concurrent sessions, CIPs should indicate the sessions they attended.</w:t>
      </w:r>
      <w:r w:rsidRPr="007E1666">
        <w:rPr>
          <w:rFonts w:ascii="Arial" w:hAnsi="Arial" w:cs="Arial"/>
          <w:sz w:val="20"/>
          <w:szCs w:val="20"/>
        </w:rPr>
        <w:t> </w:t>
      </w:r>
      <w:r w:rsidRPr="007E1666">
        <w:rPr>
          <w:rFonts w:ascii="Aptos" w:hAnsi="Aptos" w:cs="Aptos"/>
          <w:sz w:val="20"/>
          <w:szCs w:val="20"/>
        </w:rPr>
        <w:t> </w:t>
      </w:r>
    </w:p>
    <w:p w14:paraId="68D65C20" w14:textId="77777777" w:rsidR="009976FF" w:rsidRPr="00401B88" w:rsidRDefault="009976FF" w:rsidP="007E1666">
      <w:pPr>
        <w:pStyle w:val="NormalWeb"/>
        <w:numPr>
          <w:ilvl w:val="0"/>
          <w:numId w:val="2"/>
        </w:numPr>
        <w:spacing w:line="276" w:lineRule="auto"/>
        <w:rPr>
          <w:rFonts w:asciiTheme="minorHAnsi" w:hAnsiTheme="minorHAnsi"/>
          <w:sz w:val="20"/>
          <w:szCs w:val="20"/>
        </w:rPr>
      </w:pPr>
      <w:r w:rsidRPr="009976FF">
        <w:rPr>
          <w:rFonts w:asciiTheme="minorHAnsi" w:hAnsiTheme="minorHAnsi"/>
          <w:sz w:val="20"/>
          <w:szCs w:val="20"/>
        </w:rPr>
        <w:t xml:space="preserve">Suitable documentation for online learning opportunities that don’t issue certificates of attendance </w:t>
      </w:r>
      <w:proofErr w:type="gramStart"/>
      <w:r w:rsidRPr="009976FF">
        <w:rPr>
          <w:rFonts w:asciiTheme="minorHAnsi" w:hAnsiTheme="minorHAnsi"/>
          <w:sz w:val="20"/>
          <w:szCs w:val="20"/>
        </w:rPr>
        <w:t>include:</w:t>
      </w:r>
      <w:proofErr w:type="gramEnd"/>
      <w:r w:rsidRPr="009976FF">
        <w:rPr>
          <w:rFonts w:asciiTheme="minorHAnsi" w:hAnsiTheme="minorHAnsi"/>
          <w:sz w:val="20"/>
          <w:szCs w:val="20"/>
        </w:rPr>
        <w:t xml:space="preserve"> copies of sign-in attendance sheets; logs detailing the program title, date of participation, and length of the program that are signed by a supervisor; emails confirming attendance after the conclusion of the program.</w:t>
      </w:r>
      <w:r w:rsidRPr="009976FF">
        <w:rPr>
          <w:rFonts w:ascii="Arial" w:hAnsi="Arial" w:cs="Arial"/>
          <w:sz w:val="20"/>
          <w:szCs w:val="20"/>
        </w:rPr>
        <w:t> </w:t>
      </w:r>
      <w:r w:rsidRPr="009976FF">
        <w:rPr>
          <w:rFonts w:ascii="Aptos" w:hAnsi="Aptos" w:cs="Aptos"/>
          <w:sz w:val="20"/>
          <w:szCs w:val="20"/>
        </w:rPr>
        <w:t> </w:t>
      </w:r>
    </w:p>
    <w:p w14:paraId="02991391" w14:textId="1B7BBD7E" w:rsidR="009976FF" w:rsidRPr="009976FF" w:rsidRDefault="009976FF" w:rsidP="007E1666">
      <w:pPr>
        <w:pStyle w:val="NormalWeb"/>
        <w:numPr>
          <w:ilvl w:val="0"/>
          <w:numId w:val="2"/>
        </w:numPr>
        <w:spacing w:line="276" w:lineRule="auto"/>
        <w:rPr>
          <w:rFonts w:asciiTheme="minorHAnsi" w:hAnsiTheme="minorHAnsi"/>
          <w:sz w:val="20"/>
          <w:szCs w:val="20"/>
        </w:rPr>
      </w:pPr>
      <w:r w:rsidRPr="009976FF">
        <w:rPr>
          <w:rFonts w:asciiTheme="minorHAnsi" w:hAnsiTheme="minorHAnsi"/>
          <w:sz w:val="20"/>
          <w:szCs w:val="20"/>
        </w:rPr>
        <w:t xml:space="preserve">For PRIM&amp;R webinars, candidates can document their participation by printing a copy of their certificates log, which is located </w:t>
      </w:r>
      <w:r>
        <w:fldChar w:fldCharType="begin"/>
      </w:r>
      <w:ins w:id="0" w:author="Jen Sciuto" w:date="2024-06-14T16:40:00Z" w16du:dateUtc="2024-06-14T20:40:00Z">
        <w:r w:rsidR="006E0C28">
          <w:instrText>HYPERLINK "https://www.pathlms.com/primr/profile?tab=certificates" \t "_blank"</w:instrText>
        </w:r>
      </w:ins>
      <w:del w:id="1" w:author="Jen Sciuto" w:date="2024-06-14T16:40:00Z" w16du:dateUtc="2024-06-14T20:40:00Z">
        <w:r w:rsidDel="006E0C28">
          <w:delInstrText>HYPERLINK "https://www.pathlms.com/primr/profile" \t "_blank"</w:delInstrText>
        </w:r>
      </w:del>
      <w:r>
        <w:fldChar w:fldCharType="separate"/>
      </w:r>
      <w:r w:rsidRPr="009976FF">
        <w:rPr>
          <w:rStyle w:val="Hyperlink"/>
          <w:rFonts w:asciiTheme="minorHAnsi" w:eastAsiaTheme="majorEastAsia" w:hAnsiTheme="minorHAnsi"/>
          <w:sz w:val="20"/>
          <w:szCs w:val="20"/>
        </w:rPr>
        <w:t>here</w:t>
      </w:r>
      <w:r>
        <w:rPr>
          <w:rStyle w:val="Hyperlink"/>
          <w:rFonts w:asciiTheme="minorHAnsi" w:eastAsiaTheme="majorEastAsia" w:hAnsiTheme="minorHAnsi"/>
          <w:sz w:val="20"/>
          <w:szCs w:val="20"/>
        </w:rPr>
        <w:fldChar w:fldCharType="end"/>
      </w:r>
      <w:r w:rsidRPr="009976FF">
        <w:rPr>
          <w:rFonts w:asciiTheme="minorHAnsi" w:hAnsiTheme="minorHAnsi"/>
          <w:sz w:val="20"/>
          <w:szCs w:val="20"/>
        </w:rPr>
        <w:t xml:space="preserve">. </w:t>
      </w:r>
      <w:r w:rsidRPr="009976FF">
        <w:rPr>
          <w:rFonts w:ascii="Arial" w:hAnsi="Arial" w:cs="Arial"/>
          <w:sz w:val="20"/>
          <w:szCs w:val="20"/>
        </w:rPr>
        <w:t> </w:t>
      </w:r>
      <w:r w:rsidRPr="009976FF">
        <w:rPr>
          <w:rFonts w:ascii="Aptos" w:hAnsi="Aptos" w:cs="Aptos"/>
          <w:sz w:val="20"/>
          <w:szCs w:val="20"/>
        </w:rPr>
        <w:t> </w:t>
      </w:r>
    </w:p>
    <w:p w14:paraId="45905048" w14:textId="74EB2C69" w:rsidR="009976FF" w:rsidRPr="009976FF" w:rsidRDefault="009976FF" w:rsidP="007E1666">
      <w:pPr>
        <w:pStyle w:val="NormalWeb"/>
        <w:numPr>
          <w:ilvl w:val="0"/>
          <w:numId w:val="2"/>
        </w:numPr>
        <w:spacing w:line="276" w:lineRule="auto"/>
        <w:rPr>
          <w:rFonts w:asciiTheme="minorHAnsi" w:hAnsiTheme="minorHAnsi"/>
          <w:sz w:val="20"/>
          <w:szCs w:val="20"/>
        </w:rPr>
      </w:pPr>
      <w:r w:rsidRPr="009976FF">
        <w:rPr>
          <w:rFonts w:asciiTheme="minorHAnsi" w:hAnsiTheme="minorHAnsi"/>
          <w:sz w:val="20"/>
          <w:szCs w:val="20"/>
        </w:rPr>
        <w:t xml:space="preserve">For PRIM&amp;R conferences, candidates can access their certificates </w:t>
      </w:r>
      <w:hyperlink r:id="rId8" w:tgtFrame="_blank" w:history="1">
        <w:r w:rsidRPr="009976FF">
          <w:rPr>
            <w:rStyle w:val="Hyperlink"/>
            <w:rFonts w:asciiTheme="minorHAnsi" w:eastAsiaTheme="majorEastAsia" w:hAnsiTheme="minorHAnsi"/>
            <w:sz w:val="20"/>
            <w:szCs w:val="20"/>
          </w:rPr>
          <w:t>here</w:t>
        </w:r>
      </w:hyperlink>
      <w:r w:rsidRPr="009976FF">
        <w:rPr>
          <w:rFonts w:asciiTheme="minorHAnsi" w:hAnsiTheme="minorHAnsi"/>
          <w:sz w:val="20"/>
          <w:szCs w:val="20"/>
        </w:rPr>
        <w:t xml:space="preserve"> by clicking on the My Activity tab, and then selecting the Content tab. Instructions can be found </w:t>
      </w:r>
      <w:r w:rsidRPr="005B1235">
        <w:rPr>
          <w:rFonts w:asciiTheme="minorHAnsi" w:eastAsiaTheme="majorEastAsia" w:hAnsiTheme="minorHAnsi"/>
          <w:sz w:val="20"/>
          <w:szCs w:val="20"/>
          <w:highlight w:val="green"/>
        </w:rPr>
        <w:t>here</w:t>
      </w:r>
      <w:r w:rsidRPr="009976FF">
        <w:rPr>
          <w:rFonts w:asciiTheme="minorHAnsi" w:hAnsiTheme="minorHAnsi"/>
          <w:sz w:val="20"/>
          <w:szCs w:val="20"/>
        </w:rPr>
        <w:t>.</w:t>
      </w:r>
      <w:r w:rsidRPr="009976FF">
        <w:rPr>
          <w:rFonts w:ascii="Arial" w:hAnsi="Arial" w:cs="Arial"/>
          <w:sz w:val="20"/>
          <w:szCs w:val="20"/>
        </w:rPr>
        <w:t> </w:t>
      </w:r>
      <w:r w:rsidRPr="009976FF">
        <w:rPr>
          <w:rFonts w:ascii="Aptos" w:hAnsi="Aptos" w:cs="Aptos"/>
          <w:sz w:val="20"/>
          <w:szCs w:val="20"/>
        </w:rPr>
        <w:t> </w:t>
      </w:r>
    </w:p>
    <w:p w14:paraId="2502B2FA" w14:textId="77777777" w:rsidR="007E1666" w:rsidRDefault="009976FF" w:rsidP="007E1666">
      <w:pPr>
        <w:pStyle w:val="NormalWeb"/>
        <w:numPr>
          <w:ilvl w:val="0"/>
          <w:numId w:val="2"/>
        </w:numPr>
        <w:spacing w:line="276" w:lineRule="auto"/>
        <w:rPr>
          <w:rFonts w:asciiTheme="minorHAnsi" w:hAnsiTheme="minorHAnsi"/>
          <w:sz w:val="20"/>
          <w:szCs w:val="20"/>
        </w:rPr>
      </w:pPr>
      <w:r w:rsidRPr="009976FF">
        <w:rPr>
          <w:rFonts w:asciiTheme="minorHAnsi" w:hAnsiTheme="minorHAnsi"/>
          <w:sz w:val="20"/>
          <w:szCs w:val="20"/>
        </w:rPr>
        <w:t>For college courses, a transcript and syllabus must be included.</w:t>
      </w:r>
      <w:r w:rsidRPr="009976FF">
        <w:rPr>
          <w:rFonts w:ascii="Arial" w:hAnsi="Arial" w:cs="Arial"/>
          <w:sz w:val="20"/>
          <w:szCs w:val="20"/>
        </w:rPr>
        <w:t> </w:t>
      </w:r>
      <w:r w:rsidRPr="009976FF">
        <w:rPr>
          <w:rFonts w:ascii="Aptos" w:hAnsi="Aptos" w:cs="Aptos"/>
          <w:sz w:val="20"/>
          <w:szCs w:val="20"/>
        </w:rPr>
        <w:t> </w:t>
      </w:r>
    </w:p>
    <w:p w14:paraId="33B73714" w14:textId="77777777" w:rsidR="007E1666" w:rsidRDefault="009976FF" w:rsidP="007E1666">
      <w:pPr>
        <w:pStyle w:val="NormalWeb"/>
        <w:numPr>
          <w:ilvl w:val="0"/>
          <w:numId w:val="2"/>
        </w:numPr>
        <w:spacing w:line="276" w:lineRule="auto"/>
        <w:rPr>
          <w:rFonts w:asciiTheme="minorHAnsi" w:hAnsiTheme="minorHAnsi"/>
          <w:sz w:val="20"/>
          <w:szCs w:val="20"/>
        </w:rPr>
      </w:pPr>
      <w:r w:rsidRPr="007E1666">
        <w:rPr>
          <w:rFonts w:asciiTheme="minorHAnsi" w:hAnsiTheme="minorHAnsi"/>
          <w:sz w:val="20"/>
          <w:szCs w:val="20"/>
        </w:rPr>
        <w:t>For CE events where accreditation is claimed, CIPs must verify that the events are eligible as accredited CE hours. CIPs should not assume that a CE event continues to carry accredited CE hours just because it was eligible for accredited CE hours in the past.</w:t>
      </w:r>
      <w:r w:rsidRPr="007E1666">
        <w:rPr>
          <w:rFonts w:ascii="Arial" w:hAnsi="Arial" w:cs="Arial"/>
          <w:sz w:val="20"/>
          <w:szCs w:val="20"/>
        </w:rPr>
        <w:t> </w:t>
      </w:r>
      <w:r w:rsidRPr="007E1666">
        <w:rPr>
          <w:rFonts w:ascii="Aptos" w:hAnsi="Aptos" w:cs="Aptos"/>
          <w:sz w:val="20"/>
          <w:szCs w:val="20"/>
        </w:rPr>
        <w:t> </w:t>
      </w:r>
    </w:p>
    <w:p w14:paraId="2AE79B83" w14:textId="77777777" w:rsidR="007E1666" w:rsidRPr="007E1666" w:rsidRDefault="009976FF" w:rsidP="007E1666">
      <w:pPr>
        <w:pStyle w:val="NormalWeb"/>
        <w:numPr>
          <w:ilvl w:val="0"/>
          <w:numId w:val="2"/>
        </w:numPr>
        <w:spacing w:line="276" w:lineRule="auto"/>
        <w:rPr>
          <w:rFonts w:asciiTheme="minorHAnsi" w:hAnsiTheme="minorHAnsi"/>
          <w:sz w:val="20"/>
          <w:szCs w:val="20"/>
        </w:rPr>
      </w:pPr>
      <w:r w:rsidRPr="007E1666">
        <w:rPr>
          <w:rFonts w:asciiTheme="minorHAnsi" w:hAnsiTheme="minorHAnsi"/>
          <w:sz w:val="20"/>
          <w:szCs w:val="20"/>
        </w:rPr>
        <w:t xml:space="preserve">A </w:t>
      </w:r>
      <w:r w:rsidRPr="007E1666">
        <w:rPr>
          <w:rFonts w:asciiTheme="minorHAnsi" w:eastAsiaTheme="majorEastAsia" w:hAnsiTheme="minorHAnsi"/>
          <w:sz w:val="20"/>
          <w:szCs w:val="20"/>
        </w:rPr>
        <w:t>CE Tracker</w:t>
      </w:r>
      <w:r w:rsidRPr="007E1666">
        <w:rPr>
          <w:rFonts w:asciiTheme="minorHAnsi" w:hAnsiTheme="minorHAnsi"/>
          <w:sz w:val="20"/>
          <w:szCs w:val="20"/>
        </w:rPr>
        <w:t xml:space="preserve"> is available to keep a record of continuing education credits.</w:t>
      </w:r>
      <w:r w:rsidRPr="007E1666">
        <w:rPr>
          <w:rFonts w:ascii="Arial" w:hAnsi="Arial" w:cs="Arial"/>
          <w:sz w:val="20"/>
          <w:szCs w:val="20"/>
        </w:rPr>
        <w:t>  </w:t>
      </w:r>
    </w:p>
    <w:p w14:paraId="07F36319" w14:textId="77777777" w:rsidR="007E1666" w:rsidRDefault="009976FF" w:rsidP="007E1666">
      <w:pPr>
        <w:pStyle w:val="NormalWeb"/>
        <w:numPr>
          <w:ilvl w:val="0"/>
          <w:numId w:val="2"/>
        </w:numPr>
        <w:spacing w:line="276" w:lineRule="auto"/>
        <w:rPr>
          <w:rFonts w:asciiTheme="minorHAnsi" w:hAnsiTheme="minorHAnsi"/>
          <w:sz w:val="20"/>
          <w:szCs w:val="20"/>
        </w:rPr>
      </w:pPr>
      <w:r w:rsidRPr="007E1666">
        <w:rPr>
          <w:rFonts w:asciiTheme="minorHAnsi" w:hAnsiTheme="minorHAnsi"/>
          <w:sz w:val="20"/>
          <w:szCs w:val="20"/>
        </w:rPr>
        <w:t>Recertification candidates should complete the CEU Tracker tab on the spreadsheet; credit hours will automatically populate in the credit hours tab. The continuing education tracker document should be sent as an Excel file.</w:t>
      </w:r>
      <w:r w:rsidRPr="007E1666">
        <w:rPr>
          <w:rFonts w:ascii="Arial" w:hAnsi="Arial" w:cs="Arial"/>
          <w:sz w:val="20"/>
          <w:szCs w:val="20"/>
        </w:rPr>
        <w:t> </w:t>
      </w:r>
      <w:r w:rsidRPr="007E1666">
        <w:rPr>
          <w:rFonts w:ascii="Aptos" w:hAnsi="Aptos" w:cs="Aptos"/>
          <w:sz w:val="20"/>
          <w:szCs w:val="20"/>
        </w:rPr>
        <w:t> </w:t>
      </w:r>
    </w:p>
    <w:p w14:paraId="1C929F71" w14:textId="1C767857" w:rsidR="009976FF" w:rsidRPr="007E1666" w:rsidRDefault="009976FF" w:rsidP="007E1666">
      <w:pPr>
        <w:pStyle w:val="NormalWeb"/>
        <w:numPr>
          <w:ilvl w:val="0"/>
          <w:numId w:val="2"/>
        </w:numPr>
        <w:spacing w:line="276" w:lineRule="auto"/>
        <w:rPr>
          <w:rFonts w:asciiTheme="minorHAnsi" w:hAnsiTheme="minorHAnsi"/>
          <w:sz w:val="20"/>
          <w:szCs w:val="20"/>
        </w:rPr>
      </w:pPr>
      <w:r w:rsidRPr="007E1666">
        <w:rPr>
          <w:rFonts w:asciiTheme="minorHAnsi" w:hAnsiTheme="minorHAnsi"/>
          <w:sz w:val="20"/>
          <w:szCs w:val="20"/>
        </w:rPr>
        <w:t>Continuing education credits must be earned within the current three-year certification period.</w:t>
      </w:r>
      <w:r w:rsidRPr="007E1666">
        <w:rPr>
          <w:rFonts w:ascii="Arial" w:hAnsi="Arial" w:cs="Arial"/>
          <w:sz w:val="20"/>
          <w:szCs w:val="20"/>
        </w:rPr>
        <w:t>  </w:t>
      </w:r>
      <w:r w:rsidRPr="007E1666">
        <w:rPr>
          <w:rFonts w:ascii="Aptos" w:hAnsi="Aptos" w:cs="Aptos"/>
          <w:sz w:val="20"/>
          <w:szCs w:val="20"/>
        </w:rPr>
        <w:t> </w:t>
      </w:r>
    </w:p>
    <w:p w14:paraId="5A32F8CB" w14:textId="77777777" w:rsidR="009F15F9" w:rsidRPr="009976FF" w:rsidRDefault="009F15F9" w:rsidP="009F15F9">
      <w:pPr>
        <w:rPr>
          <w:sz w:val="20"/>
          <w:szCs w:val="20"/>
        </w:rPr>
      </w:pPr>
    </w:p>
    <w:sectPr w:rsidR="009F15F9" w:rsidRPr="00997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A6081"/>
    <w:multiLevelType w:val="multilevel"/>
    <w:tmpl w:val="F5D0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B41C1"/>
    <w:multiLevelType w:val="multilevel"/>
    <w:tmpl w:val="A086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9317D"/>
    <w:multiLevelType w:val="multilevel"/>
    <w:tmpl w:val="8884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D26E1"/>
    <w:multiLevelType w:val="multilevel"/>
    <w:tmpl w:val="7BE2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F548B"/>
    <w:multiLevelType w:val="multilevel"/>
    <w:tmpl w:val="42AC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F7B86"/>
    <w:multiLevelType w:val="multilevel"/>
    <w:tmpl w:val="0EF0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155989">
    <w:abstractNumId w:val="0"/>
  </w:num>
  <w:num w:numId="2" w16cid:durableId="1496650533">
    <w:abstractNumId w:val="4"/>
  </w:num>
  <w:num w:numId="3" w16cid:durableId="804007486">
    <w:abstractNumId w:val="2"/>
  </w:num>
  <w:num w:numId="4" w16cid:durableId="1459377615">
    <w:abstractNumId w:val="5"/>
  </w:num>
  <w:num w:numId="5" w16cid:durableId="1289700450">
    <w:abstractNumId w:val="3"/>
  </w:num>
  <w:num w:numId="6" w16cid:durableId="2855468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n Sciuto">
    <w15:presenceInfo w15:providerId="AD" w15:userId="S::jsciuto@primr.org::8b0b3c90-0e53-4286-8884-db63c211dd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F9"/>
    <w:rsid w:val="00064955"/>
    <w:rsid w:val="00126BDD"/>
    <w:rsid w:val="001524CD"/>
    <w:rsid w:val="00223EA9"/>
    <w:rsid w:val="002507D7"/>
    <w:rsid w:val="002659EA"/>
    <w:rsid w:val="002A2B4F"/>
    <w:rsid w:val="00401B88"/>
    <w:rsid w:val="00497D4F"/>
    <w:rsid w:val="005B1235"/>
    <w:rsid w:val="00656AE4"/>
    <w:rsid w:val="006E0C28"/>
    <w:rsid w:val="00746A6F"/>
    <w:rsid w:val="007E1666"/>
    <w:rsid w:val="008A6F11"/>
    <w:rsid w:val="008C6796"/>
    <w:rsid w:val="009976FF"/>
    <w:rsid w:val="009F15F9"/>
    <w:rsid w:val="00D64960"/>
    <w:rsid w:val="00D8578D"/>
    <w:rsid w:val="00FB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6414"/>
  <w15:chartTrackingRefBased/>
  <w15:docId w15:val="{FC58F260-A847-4E03-90B2-3244E141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15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F15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15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15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15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15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15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15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15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5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F15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15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15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15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15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15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15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15F9"/>
    <w:rPr>
      <w:rFonts w:eastAsiaTheme="majorEastAsia" w:cstheme="majorBidi"/>
      <w:color w:val="272727" w:themeColor="text1" w:themeTint="D8"/>
    </w:rPr>
  </w:style>
  <w:style w:type="paragraph" w:styleId="Title">
    <w:name w:val="Title"/>
    <w:basedOn w:val="Normal"/>
    <w:next w:val="Normal"/>
    <w:link w:val="TitleChar"/>
    <w:uiPriority w:val="10"/>
    <w:qFormat/>
    <w:rsid w:val="009F15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15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15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15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15F9"/>
    <w:pPr>
      <w:spacing w:before="160"/>
      <w:jc w:val="center"/>
    </w:pPr>
    <w:rPr>
      <w:i/>
      <w:iCs/>
      <w:color w:val="404040" w:themeColor="text1" w:themeTint="BF"/>
    </w:rPr>
  </w:style>
  <w:style w:type="character" w:customStyle="1" w:styleId="QuoteChar">
    <w:name w:val="Quote Char"/>
    <w:basedOn w:val="DefaultParagraphFont"/>
    <w:link w:val="Quote"/>
    <w:uiPriority w:val="29"/>
    <w:rsid w:val="009F15F9"/>
    <w:rPr>
      <w:i/>
      <w:iCs/>
      <w:color w:val="404040" w:themeColor="text1" w:themeTint="BF"/>
    </w:rPr>
  </w:style>
  <w:style w:type="paragraph" w:styleId="ListParagraph">
    <w:name w:val="List Paragraph"/>
    <w:basedOn w:val="Normal"/>
    <w:uiPriority w:val="34"/>
    <w:qFormat/>
    <w:rsid w:val="009F15F9"/>
    <w:pPr>
      <w:ind w:left="720"/>
      <w:contextualSpacing/>
    </w:pPr>
  </w:style>
  <w:style w:type="character" w:styleId="IntenseEmphasis">
    <w:name w:val="Intense Emphasis"/>
    <w:basedOn w:val="DefaultParagraphFont"/>
    <w:uiPriority w:val="21"/>
    <w:qFormat/>
    <w:rsid w:val="009F15F9"/>
    <w:rPr>
      <w:i/>
      <w:iCs/>
      <w:color w:val="0F4761" w:themeColor="accent1" w:themeShade="BF"/>
    </w:rPr>
  </w:style>
  <w:style w:type="paragraph" w:styleId="IntenseQuote">
    <w:name w:val="Intense Quote"/>
    <w:basedOn w:val="Normal"/>
    <w:next w:val="Normal"/>
    <w:link w:val="IntenseQuoteChar"/>
    <w:uiPriority w:val="30"/>
    <w:qFormat/>
    <w:rsid w:val="009F15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15F9"/>
    <w:rPr>
      <w:i/>
      <w:iCs/>
      <w:color w:val="0F4761" w:themeColor="accent1" w:themeShade="BF"/>
    </w:rPr>
  </w:style>
  <w:style w:type="character" w:styleId="IntenseReference">
    <w:name w:val="Intense Reference"/>
    <w:basedOn w:val="DefaultParagraphFont"/>
    <w:uiPriority w:val="32"/>
    <w:qFormat/>
    <w:rsid w:val="009F15F9"/>
    <w:rPr>
      <w:b/>
      <w:bCs/>
      <w:smallCaps/>
      <w:color w:val="0F4761" w:themeColor="accent1" w:themeShade="BF"/>
      <w:spacing w:val="5"/>
    </w:rPr>
  </w:style>
  <w:style w:type="character" w:styleId="Hyperlink">
    <w:name w:val="Hyperlink"/>
    <w:basedOn w:val="DefaultParagraphFont"/>
    <w:uiPriority w:val="99"/>
    <w:unhideWhenUsed/>
    <w:rsid w:val="009F15F9"/>
    <w:rPr>
      <w:color w:val="467886" w:themeColor="hyperlink"/>
      <w:u w:val="single"/>
    </w:rPr>
  </w:style>
  <w:style w:type="character" w:styleId="UnresolvedMention">
    <w:name w:val="Unresolved Mention"/>
    <w:basedOn w:val="DefaultParagraphFont"/>
    <w:uiPriority w:val="99"/>
    <w:semiHidden/>
    <w:unhideWhenUsed/>
    <w:rsid w:val="009F15F9"/>
    <w:rPr>
      <w:color w:val="605E5C"/>
      <w:shd w:val="clear" w:color="auto" w:fill="E1DFDD"/>
    </w:rPr>
  </w:style>
  <w:style w:type="paragraph" w:styleId="NormalWeb">
    <w:name w:val="Normal (Web)"/>
    <w:basedOn w:val="Normal"/>
    <w:uiPriority w:val="99"/>
    <w:semiHidden/>
    <w:unhideWhenUsed/>
    <w:rsid w:val="009976FF"/>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Revision">
    <w:name w:val="Revision"/>
    <w:hidden/>
    <w:uiPriority w:val="99"/>
    <w:semiHidden/>
    <w:rsid w:val="002507D7"/>
    <w:pPr>
      <w:spacing w:after="0" w:line="240" w:lineRule="auto"/>
    </w:pPr>
  </w:style>
  <w:style w:type="character" w:styleId="CommentReference">
    <w:name w:val="annotation reference"/>
    <w:basedOn w:val="DefaultParagraphFont"/>
    <w:uiPriority w:val="99"/>
    <w:semiHidden/>
    <w:unhideWhenUsed/>
    <w:rsid w:val="002507D7"/>
    <w:rPr>
      <w:sz w:val="16"/>
      <w:szCs w:val="16"/>
    </w:rPr>
  </w:style>
  <w:style w:type="paragraph" w:styleId="CommentText">
    <w:name w:val="annotation text"/>
    <w:basedOn w:val="Normal"/>
    <w:link w:val="CommentTextChar"/>
    <w:uiPriority w:val="99"/>
    <w:unhideWhenUsed/>
    <w:rsid w:val="002507D7"/>
    <w:pPr>
      <w:spacing w:line="240" w:lineRule="auto"/>
    </w:pPr>
    <w:rPr>
      <w:sz w:val="20"/>
      <w:szCs w:val="20"/>
    </w:rPr>
  </w:style>
  <w:style w:type="character" w:customStyle="1" w:styleId="CommentTextChar">
    <w:name w:val="Comment Text Char"/>
    <w:basedOn w:val="DefaultParagraphFont"/>
    <w:link w:val="CommentText"/>
    <w:uiPriority w:val="99"/>
    <w:rsid w:val="002507D7"/>
    <w:rPr>
      <w:sz w:val="20"/>
      <w:szCs w:val="20"/>
    </w:rPr>
  </w:style>
  <w:style w:type="paragraph" w:styleId="CommentSubject">
    <w:name w:val="annotation subject"/>
    <w:basedOn w:val="CommentText"/>
    <w:next w:val="CommentText"/>
    <w:link w:val="CommentSubjectChar"/>
    <w:uiPriority w:val="99"/>
    <w:semiHidden/>
    <w:unhideWhenUsed/>
    <w:rsid w:val="002507D7"/>
    <w:rPr>
      <w:b/>
      <w:bCs/>
    </w:rPr>
  </w:style>
  <w:style w:type="character" w:customStyle="1" w:styleId="CommentSubjectChar">
    <w:name w:val="Comment Subject Char"/>
    <w:basedOn w:val="CommentTextChar"/>
    <w:link w:val="CommentSubject"/>
    <w:uiPriority w:val="99"/>
    <w:semiHidden/>
    <w:rsid w:val="002507D7"/>
    <w:rPr>
      <w:b/>
      <w:bCs/>
      <w:sz w:val="20"/>
      <w:szCs w:val="20"/>
    </w:rPr>
  </w:style>
  <w:style w:type="character" w:styleId="FollowedHyperlink">
    <w:name w:val="FollowedHyperlink"/>
    <w:basedOn w:val="DefaultParagraphFont"/>
    <w:uiPriority w:val="99"/>
    <w:semiHidden/>
    <w:unhideWhenUsed/>
    <w:rsid w:val="006E0C2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8836367">
      <w:bodyDiv w:val="1"/>
      <w:marLeft w:val="0"/>
      <w:marRight w:val="0"/>
      <w:marTop w:val="0"/>
      <w:marBottom w:val="0"/>
      <w:divBdr>
        <w:top w:val="none" w:sz="0" w:space="0" w:color="auto"/>
        <w:left w:val="none" w:sz="0" w:space="0" w:color="auto"/>
        <w:bottom w:val="none" w:sz="0" w:space="0" w:color="auto"/>
        <w:right w:val="none" w:sz="0" w:space="0" w:color="auto"/>
      </w:divBdr>
      <w:divsChild>
        <w:div w:id="286667998">
          <w:marLeft w:val="0"/>
          <w:marRight w:val="0"/>
          <w:marTop w:val="0"/>
          <w:marBottom w:val="0"/>
          <w:divBdr>
            <w:top w:val="none" w:sz="0" w:space="0" w:color="auto"/>
            <w:left w:val="none" w:sz="0" w:space="0" w:color="auto"/>
            <w:bottom w:val="none" w:sz="0" w:space="0" w:color="auto"/>
            <w:right w:val="none" w:sz="0" w:space="0" w:color="auto"/>
          </w:divBdr>
          <w:divsChild>
            <w:div w:id="1575819086">
              <w:marLeft w:val="0"/>
              <w:marRight w:val="0"/>
              <w:marTop w:val="0"/>
              <w:marBottom w:val="0"/>
              <w:divBdr>
                <w:top w:val="none" w:sz="0" w:space="0" w:color="auto"/>
                <w:left w:val="none" w:sz="0" w:space="0" w:color="auto"/>
                <w:bottom w:val="none" w:sz="0" w:space="0" w:color="auto"/>
                <w:right w:val="none" w:sz="0" w:space="0" w:color="auto"/>
              </w:divBdr>
              <w:divsChild>
                <w:div w:id="283776117">
                  <w:marLeft w:val="0"/>
                  <w:marRight w:val="0"/>
                  <w:marTop w:val="0"/>
                  <w:marBottom w:val="0"/>
                  <w:divBdr>
                    <w:top w:val="none" w:sz="0" w:space="0" w:color="auto"/>
                    <w:left w:val="none" w:sz="0" w:space="0" w:color="auto"/>
                    <w:bottom w:val="none" w:sz="0" w:space="0" w:color="auto"/>
                    <w:right w:val="none" w:sz="0" w:space="0" w:color="auto"/>
                  </w:divBdr>
                  <w:divsChild>
                    <w:div w:id="607396690">
                      <w:marLeft w:val="0"/>
                      <w:marRight w:val="0"/>
                      <w:marTop w:val="0"/>
                      <w:marBottom w:val="0"/>
                      <w:divBdr>
                        <w:top w:val="none" w:sz="0" w:space="0" w:color="auto"/>
                        <w:left w:val="none" w:sz="0" w:space="0" w:color="auto"/>
                        <w:bottom w:val="none" w:sz="0" w:space="0" w:color="auto"/>
                        <w:right w:val="none" w:sz="0" w:space="0" w:color="auto"/>
                      </w:divBdr>
                      <w:divsChild>
                        <w:div w:id="1136725437">
                          <w:marLeft w:val="0"/>
                          <w:marRight w:val="0"/>
                          <w:marTop w:val="0"/>
                          <w:marBottom w:val="0"/>
                          <w:divBdr>
                            <w:top w:val="none" w:sz="0" w:space="0" w:color="auto"/>
                            <w:left w:val="none" w:sz="0" w:space="0" w:color="auto"/>
                            <w:bottom w:val="none" w:sz="0" w:space="0" w:color="auto"/>
                            <w:right w:val="none" w:sz="0" w:space="0" w:color="auto"/>
                          </w:divBdr>
                          <w:divsChild>
                            <w:div w:id="827132383">
                              <w:marLeft w:val="0"/>
                              <w:marRight w:val="0"/>
                              <w:marTop w:val="0"/>
                              <w:marBottom w:val="0"/>
                              <w:divBdr>
                                <w:top w:val="none" w:sz="0" w:space="0" w:color="auto"/>
                                <w:left w:val="none" w:sz="0" w:space="0" w:color="auto"/>
                                <w:bottom w:val="none" w:sz="0" w:space="0" w:color="auto"/>
                                <w:right w:val="none" w:sz="0" w:space="0" w:color="auto"/>
                              </w:divBdr>
                              <w:divsChild>
                                <w:div w:id="10164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hlms.com/primr/profil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FC1367A82E8429CF6C1BD3FF59578" ma:contentTypeVersion="20" ma:contentTypeDescription="Create a new document." ma:contentTypeScope="" ma:versionID="ee5426ddd469627bb001eb42c86cefb7">
  <xsd:schema xmlns:xsd="http://www.w3.org/2001/XMLSchema" xmlns:xs="http://www.w3.org/2001/XMLSchema" xmlns:p="http://schemas.microsoft.com/office/2006/metadata/properties" xmlns:ns2="1ec8b5f1-aa83-4fa2-bcdb-a5be55c4beac" xmlns:ns3="e24c351a-6782-4201-a779-dddef047c978" targetNamespace="http://schemas.microsoft.com/office/2006/metadata/properties" ma:root="true" ma:fieldsID="026b4c36ed23dfe07210d3caf94e0455" ns2:_="" ns3:_="">
    <xsd:import namespace="1ec8b5f1-aa83-4fa2-bcdb-a5be55c4beac"/>
    <xsd:import namespace="e24c351a-6782-4201-a779-dddef047c9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8b5f1-aa83-4fa2-bcdb-a5be55c4b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dc4e1c-04e1-46b0-87dd-01c5af4db2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4c351a-6782-4201-a779-dddef047c9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eedf7-ce46-4c90-a931-5d18debe38f9}" ma:internalName="TaxCatchAll" ma:showField="CatchAllData" ma:web="e24c351a-6782-4201-a779-dddef047c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4c351a-6782-4201-a779-dddef047c978" xsi:nil="true"/>
    <lcf76f155ced4ddcb4097134ff3c332f xmlns="1ec8b5f1-aa83-4fa2-bcdb-a5be55c4be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F45FB-8FBC-41FF-A547-7B099255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8b5f1-aa83-4fa2-bcdb-a5be55c4beac"/>
    <ds:schemaRef ds:uri="e24c351a-6782-4201-a779-dddef047c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4E216-69C8-44CB-BE27-5A8DAD70AEFE}">
  <ds:schemaRefs>
    <ds:schemaRef ds:uri="http://schemas.microsoft.com/office/2006/metadata/properties"/>
    <ds:schemaRef ds:uri="http://schemas.microsoft.com/office/infopath/2007/PartnerControls"/>
    <ds:schemaRef ds:uri="e24c351a-6782-4201-a779-dddef047c978"/>
    <ds:schemaRef ds:uri="1ec8b5f1-aa83-4fa2-bcdb-a5be55c4beac"/>
  </ds:schemaRefs>
</ds:datastoreItem>
</file>

<file path=customXml/itemProps3.xml><?xml version="1.0" encoding="utf-8"?>
<ds:datastoreItem xmlns:ds="http://schemas.openxmlformats.org/officeDocument/2006/customXml" ds:itemID="{6CDA0EC7-C8A5-486F-86FC-6EED6C159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Luthin</dc:creator>
  <cp:keywords/>
  <dc:description/>
  <cp:lastModifiedBy>Maeve Luthin</cp:lastModifiedBy>
  <cp:revision>17</cp:revision>
  <dcterms:created xsi:type="dcterms:W3CDTF">2024-06-07T14:36:00Z</dcterms:created>
  <dcterms:modified xsi:type="dcterms:W3CDTF">2024-06-18T16:28:00Z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0x01010043EFC1367A82E8429CF6C1BD3FF59578</vt:lpwstr>
  </property>
  <property fmtid="{D5CDD505-2E9C-101B-9397-08002B2CF9AE}" pid="3" name="MediaServiceImageTags">
    <vt:lpwstr/>
  </property>
</Properties>
</file>